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566B" w14:textId="71363507" w:rsidR="003E1C8A" w:rsidRPr="003C7176" w:rsidRDefault="0DA5B98B" w:rsidP="0DA5B98B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3C7176">
        <w:rPr>
          <w:rFonts w:ascii="Times New Roman" w:hAnsi="Times New Roman" w:cs="Times New Roman"/>
          <w:sz w:val="21"/>
          <w:szCs w:val="21"/>
        </w:rPr>
        <w:t>Dear: _______________________________________________________</w:t>
      </w:r>
      <w:r w:rsidR="001C35C1">
        <w:rPr>
          <w:rFonts w:ascii="Times New Roman" w:hAnsi="Times New Roman" w:cs="Times New Roman"/>
          <w:sz w:val="21"/>
          <w:szCs w:val="21"/>
        </w:rPr>
        <w:t xml:space="preserve">       </w:t>
      </w:r>
      <w:r w:rsidRPr="003C7176">
        <w:rPr>
          <w:rFonts w:ascii="Times New Roman" w:hAnsi="Times New Roman" w:cs="Times New Roman"/>
          <w:sz w:val="21"/>
          <w:szCs w:val="21"/>
        </w:rPr>
        <w:t xml:space="preserve"> Date: _____</w:t>
      </w:r>
      <w:r w:rsidR="00D30E4C">
        <w:rPr>
          <w:rFonts w:ascii="Times New Roman" w:hAnsi="Times New Roman" w:cs="Times New Roman"/>
          <w:sz w:val="21"/>
          <w:szCs w:val="21"/>
        </w:rPr>
        <w:t>___________</w:t>
      </w:r>
      <w:r w:rsidRPr="003C7176">
        <w:rPr>
          <w:rFonts w:ascii="Times New Roman" w:hAnsi="Times New Roman" w:cs="Times New Roman"/>
          <w:sz w:val="21"/>
          <w:szCs w:val="21"/>
        </w:rPr>
        <w:t>_____</w:t>
      </w:r>
    </w:p>
    <w:p w14:paraId="1C8E2E1F" w14:textId="547736C6" w:rsidR="003E1C8A" w:rsidRPr="003C7176" w:rsidRDefault="003E1C8A" w:rsidP="0DA5B98B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1D47B626" w14:textId="590108E4" w:rsidR="00670B41" w:rsidRPr="001C35C1" w:rsidRDefault="00E234F7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35C1">
        <w:rPr>
          <w:rFonts w:ascii="Times New Roman" w:hAnsi="Times New Roman" w:cs="Times New Roman"/>
          <w:sz w:val="22"/>
          <w:szCs w:val="22"/>
        </w:rPr>
        <w:t xml:space="preserve">Are you aware of BC’s </w:t>
      </w:r>
      <w:r w:rsidRPr="001C35C1">
        <w:rPr>
          <w:rFonts w:ascii="Times New Roman" w:hAnsi="Times New Roman" w:cs="Times New Roman"/>
          <w:b/>
          <w:bCs/>
          <w:sz w:val="22"/>
          <w:szCs w:val="22"/>
        </w:rPr>
        <w:t>Bill</w:t>
      </w:r>
      <w:r w:rsidR="005361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C35C1">
        <w:rPr>
          <w:rFonts w:ascii="Times New Roman" w:hAnsi="Times New Roman" w:cs="Times New Roman"/>
          <w:b/>
          <w:bCs/>
          <w:sz w:val="22"/>
          <w:szCs w:val="22"/>
        </w:rPr>
        <w:t>36</w:t>
      </w:r>
      <w:r w:rsidRPr="001C35C1">
        <w:rPr>
          <w:rFonts w:ascii="Times New Roman" w:hAnsi="Times New Roman" w:cs="Times New Roman"/>
          <w:sz w:val="22"/>
          <w:szCs w:val="22"/>
        </w:rPr>
        <w:t xml:space="preserve">, which is now the </w:t>
      </w:r>
      <w:r w:rsidRPr="001C35C1">
        <w:rPr>
          <w:rFonts w:ascii="Times New Roman" w:hAnsi="Times New Roman" w:cs="Times New Roman"/>
          <w:b/>
          <w:bCs/>
          <w:sz w:val="22"/>
          <w:szCs w:val="22"/>
        </w:rPr>
        <w:t>Health Professions and Occupation Act (HPOA)</w:t>
      </w:r>
      <w:r w:rsidRPr="001C35C1">
        <w:rPr>
          <w:rFonts w:ascii="Times New Roman" w:hAnsi="Times New Roman" w:cs="Times New Roman"/>
          <w:sz w:val="22"/>
          <w:szCs w:val="22"/>
        </w:rPr>
        <w:t xml:space="preserve">? </w:t>
      </w:r>
      <w:r w:rsidR="0DA5B98B" w:rsidRPr="001C35C1">
        <w:rPr>
          <w:rFonts w:ascii="Times New Roman" w:hAnsi="Times New Roman" w:cs="Times New Roman"/>
          <w:sz w:val="22"/>
          <w:szCs w:val="22"/>
        </w:rPr>
        <w:t>I am writing to you because our profession is very concerned about Bill 36</w:t>
      </w:r>
      <w:r w:rsidRPr="001C35C1">
        <w:rPr>
          <w:rFonts w:ascii="Times New Roman" w:hAnsi="Times New Roman" w:cs="Times New Roman"/>
          <w:sz w:val="22"/>
          <w:szCs w:val="22"/>
        </w:rPr>
        <w:t xml:space="preserve">/HPOA. </w:t>
      </w:r>
      <w:r w:rsidR="0DA5B98B" w:rsidRPr="001C35C1">
        <w:rPr>
          <w:rFonts w:ascii="Times New Roman" w:hAnsi="Times New Roman" w:cs="Times New Roman"/>
          <w:sz w:val="22"/>
          <w:szCs w:val="22"/>
        </w:rPr>
        <w:t>By signing the digital Bill 36 card</w:t>
      </w:r>
      <w:r w:rsidR="004C52B8">
        <w:rPr>
          <w:rFonts w:ascii="Times New Roman" w:hAnsi="Times New Roman" w:cs="Times New Roman"/>
          <w:sz w:val="22"/>
          <w:szCs w:val="22"/>
        </w:rPr>
        <w:t>,</w:t>
      </w:r>
      <w:r w:rsidR="0DA5B98B" w:rsidRPr="001C35C1">
        <w:rPr>
          <w:rFonts w:ascii="Times New Roman" w:hAnsi="Times New Roman" w:cs="Times New Roman"/>
          <w:sz w:val="22"/>
          <w:szCs w:val="22"/>
        </w:rPr>
        <w:t xml:space="preserve"> included in the link below</w:t>
      </w:r>
      <w:r w:rsidR="001C35C1" w:rsidRPr="001C35C1">
        <w:rPr>
          <w:rFonts w:ascii="Times New Roman" w:hAnsi="Times New Roman" w:cs="Times New Roman"/>
          <w:sz w:val="22"/>
          <w:szCs w:val="22"/>
        </w:rPr>
        <w:t>,</w:t>
      </w:r>
      <w:r w:rsidR="0DA5B98B" w:rsidRPr="001C35C1">
        <w:rPr>
          <w:rFonts w:ascii="Times New Roman" w:hAnsi="Times New Roman" w:cs="Times New Roman"/>
          <w:sz w:val="22"/>
          <w:szCs w:val="22"/>
        </w:rPr>
        <w:t xml:space="preserve"> you will be helping send your message of </w:t>
      </w:r>
      <w:r w:rsidR="0DA5B98B" w:rsidRPr="001C35C1">
        <w:rPr>
          <w:rFonts w:ascii="Times New Roman" w:hAnsi="Times New Roman" w:cs="Times New Roman"/>
          <w:b/>
          <w:sz w:val="22"/>
          <w:szCs w:val="22"/>
        </w:rPr>
        <w:t>NO to</w:t>
      </w:r>
      <w:r w:rsidR="009A3660" w:rsidRPr="001C35C1">
        <w:rPr>
          <w:rFonts w:ascii="Times New Roman" w:hAnsi="Times New Roman" w:cs="Times New Roman"/>
          <w:b/>
          <w:sz w:val="22"/>
          <w:szCs w:val="22"/>
        </w:rPr>
        <w:t xml:space="preserve"> Bill 36/HPOA</w:t>
      </w:r>
      <w:r w:rsidR="009A3660" w:rsidRPr="001C35C1">
        <w:rPr>
          <w:rFonts w:ascii="Times New Roman" w:hAnsi="Times New Roman" w:cs="Times New Roman"/>
          <w:sz w:val="22"/>
          <w:szCs w:val="22"/>
        </w:rPr>
        <w:t xml:space="preserve"> </w:t>
      </w:r>
      <w:r w:rsidR="00AC699F" w:rsidRPr="001C35C1">
        <w:rPr>
          <w:rFonts w:ascii="Times New Roman" w:hAnsi="Times New Roman" w:cs="Times New Roman"/>
          <w:sz w:val="22"/>
          <w:szCs w:val="22"/>
        </w:rPr>
        <w:t>to</w:t>
      </w:r>
      <w:r w:rsidR="0DA5B98B" w:rsidRPr="001C35C1">
        <w:rPr>
          <w:rFonts w:ascii="Times New Roman" w:hAnsi="Times New Roman" w:cs="Times New Roman"/>
          <w:sz w:val="22"/>
          <w:szCs w:val="22"/>
        </w:rPr>
        <w:t xml:space="preserve"> the BC Government</w:t>
      </w:r>
      <w:r w:rsidR="00AC699F" w:rsidRPr="001C35C1">
        <w:rPr>
          <w:rFonts w:ascii="Times New Roman" w:hAnsi="Times New Roman" w:cs="Times New Roman"/>
          <w:sz w:val="22"/>
          <w:szCs w:val="22"/>
        </w:rPr>
        <w:t xml:space="preserve">. Every signed card makes a </w:t>
      </w:r>
      <w:r w:rsidR="004C52B8">
        <w:rPr>
          <w:rFonts w:ascii="Times New Roman" w:hAnsi="Times New Roman" w:cs="Times New Roman"/>
          <w:sz w:val="22"/>
          <w:szCs w:val="22"/>
        </w:rPr>
        <w:t xml:space="preserve">difference, by sending </w:t>
      </w:r>
      <w:r w:rsidR="004C52B8" w:rsidRPr="004E1234">
        <w:rPr>
          <w:rFonts w:ascii="Times New Roman" w:hAnsi="Times New Roman" w:cs="Times New Roman"/>
          <w:sz w:val="22"/>
          <w:szCs w:val="22"/>
        </w:rPr>
        <w:t>a message that this</w:t>
      </w:r>
      <w:r w:rsidR="004C52B8">
        <w:rPr>
          <w:rFonts w:ascii="Times New Roman" w:hAnsi="Times New Roman" w:cs="Times New Roman"/>
          <w:sz w:val="22"/>
          <w:szCs w:val="22"/>
        </w:rPr>
        <w:t xml:space="preserve"> is not acceptable</w:t>
      </w:r>
      <w:r w:rsidR="00AC699F" w:rsidRPr="001C35C1">
        <w:rPr>
          <w:rFonts w:ascii="Times New Roman" w:hAnsi="Times New Roman" w:cs="Times New Roman"/>
          <w:sz w:val="22"/>
          <w:szCs w:val="22"/>
        </w:rPr>
        <w:t>.</w:t>
      </w:r>
    </w:p>
    <w:p w14:paraId="631FC8A6" w14:textId="77777777" w:rsidR="00670B41" w:rsidRPr="001C35C1" w:rsidRDefault="00670B41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29D6F8" w14:textId="0CC5B43F" w:rsidR="00BC0A22" w:rsidRPr="004C52B8" w:rsidRDefault="00E234F7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35C1">
        <w:rPr>
          <w:rFonts w:ascii="Times New Roman" w:hAnsi="Times New Roman" w:cs="Times New Roman"/>
          <w:sz w:val="22"/>
          <w:szCs w:val="22"/>
        </w:rPr>
        <w:t xml:space="preserve">We are concerned that </w:t>
      </w:r>
      <w:r w:rsidR="0006523B" w:rsidRPr="001C35C1">
        <w:rPr>
          <w:rFonts w:ascii="Times New Roman" w:hAnsi="Times New Roman" w:cs="Times New Roman"/>
          <w:sz w:val="22"/>
          <w:szCs w:val="22"/>
        </w:rPr>
        <w:t>Health Care</w:t>
      </w:r>
      <w:r w:rsidR="0DA5B98B" w:rsidRPr="001C35C1">
        <w:rPr>
          <w:rFonts w:ascii="Times New Roman" w:hAnsi="Times New Roman" w:cs="Times New Roman"/>
          <w:sz w:val="22"/>
          <w:szCs w:val="22"/>
        </w:rPr>
        <w:t xml:space="preserve"> is already crumbling in BC, as you have probably seen</w:t>
      </w:r>
      <w:r w:rsidRPr="001C35C1">
        <w:rPr>
          <w:rFonts w:ascii="Times New Roman" w:hAnsi="Times New Roman" w:cs="Times New Roman"/>
          <w:sz w:val="22"/>
          <w:szCs w:val="22"/>
        </w:rPr>
        <w:t xml:space="preserve"> in </w:t>
      </w:r>
      <w:r w:rsidR="00404EEE" w:rsidRPr="001C35C1">
        <w:rPr>
          <w:rFonts w:ascii="Times New Roman" w:hAnsi="Times New Roman" w:cs="Times New Roman"/>
          <w:sz w:val="22"/>
          <w:szCs w:val="22"/>
        </w:rPr>
        <w:t xml:space="preserve">the </w:t>
      </w:r>
      <w:r w:rsidRPr="001C35C1">
        <w:rPr>
          <w:rFonts w:ascii="Times New Roman" w:hAnsi="Times New Roman" w:cs="Times New Roman"/>
          <w:sz w:val="22"/>
          <w:szCs w:val="22"/>
        </w:rPr>
        <w:t>news and personal experience</w:t>
      </w:r>
      <w:r w:rsidR="0DA5B98B" w:rsidRPr="001C35C1">
        <w:rPr>
          <w:rFonts w:ascii="Times New Roman" w:hAnsi="Times New Roman" w:cs="Times New Roman"/>
          <w:sz w:val="22"/>
          <w:szCs w:val="22"/>
        </w:rPr>
        <w:t>.</w:t>
      </w:r>
      <w:r w:rsidR="001C35C1" w:rsidRPr="001C35C1">
        <w:rPr>
          <w:rFonts w:ascii="Times New Roman" w:hAnsi="Times New Roman" w:cs="Times New Roman"/>
          <w:sz w:val="22"/>
          <w:szCs w:val="22"/>
        </w:rPr>
        <w:t xml:space="preserve"> </w:t>
      </w:r>
      <w:r w:rsidR="0DA5B98B" w:rsidRPr="001C35C1">
        <w:rPr>
          <w:rFonts w:ascii="Times New Roman" w:hAnsi="Times New Roman" w:cs="Times New Roman"/>
          <w:sz w:val="22"/>
          <w:szCs w:val="22"/>
        </w:rPr>
        <w:t xml:space="preserve">ERs are closing for a few days a week in places like Oliver and Merritt. Surrey Memorial hospital staff are </w:t>
      </w:r>
      <w:r w:rsidR="0DA5B98B" w:rsidRPr="00D364F4">
        <w:rPr>
          <w:rFonts w:ascii="Times New Roman" w:hAnsi="Times New Roman" w:cs="Times New Roman"/>
          <w:sz w:val="22"/>
          <w:szCs w:val="22"/>
        </w:rPr>
        <w:t>discouraging patients from</w:t>
      </w:r>
      <w:r w:rsidR="0DA5B98B" w:rsidRPr="001C35C1">
        <w:rPr>
          <w:rFonts w:ascii="Times New Roman" w:hAnsi="Times New Roman" w:cs="Times New Roman"/>
          <w:sz w:val="22"/>
          <w:szCs w:val="22"/>
        </w:rPr>
        <w:t xml:space="preserve"> attending their ER because they think it is not safe. </w:t>
      </w:r>
      <w:r w:rsidR="0DA5B98B" w:rsidRPr="00D364F4">
        <w:rPr>
          <w:rFonts w:ascii="Times New Roman" w:hAnsi="Times New Roman" w:cs="Times New Roman"/>
          <w:sz w:val="22"/>
          <w:szCs w:val="22"/>
        </w:rPr>
        <w:t>Cancer patients are</w:t>
      </w:r>
      <w:r w:rsidR="0DA5B98B" w:rsidRPr="001C35C1">
        <w:rPr>
          <w:rFonts w:ascii="Times New Roman" w:hAnsi="Times New Roman" w:cs="Times New Roman"/>
          <w:sz w:val="22"/>
          <w:szCs w:val="22"/>
        </w:rPr>
        <w:t xml:space="preserve"> not getting timely care, waiting 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weeks </w:t>
      </w:r>
      <w:r w:rsidR="00C27489" w:rsidRPr="004C52B8">
        <w:rPr>
          <w:rFonts w:ascii="Times New Roman" w:hAnsi="Times New Roman" w:cs="Times New Roman"/>
          <w:sz w:val="22"/>
          <w:szCs w:val="22"/>
        </w:rPr>
        <w:t xml:space="preserve">to months </w:t>
      </w:r>
      <w:r w:rsidR="0DA5B98B" w:rsidRPr="004C52B8">
        <w:rPr>
          <w:rFonts w:ascii="Times New Roman" w:hAnsi="Times New Roman" w:cs="Times New Roman"/>
          <w:sz w:val="22"/>
          <w:szCs w:val="22"/>
        </w:rPr>
        <w:t>for follow up testing and treatment. Some are being sent to Bellingham</w:t>
      </w:r>
      <w:r w:rsidR="00C27489" w:rsidRPr="004C52B8">
        <w:rPr>
          <w:rFonts w:ascii="Times New Roman" w:hAnsi="Times New Roman" w:cs="Times New Roman"/>
          <w:sz w:val="22"/>
          <w:szCs w:val="22"/>
        </w:rPr>
        <w:t>,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 WA for treatment.</w:t>
      </w:r>
      <w:r w:rsidR="001C35C1" w:rsidRPr="004C52B8">
        <w:rPr>
          <w:rFonts w:ascii="Times New Roman" w:hAnsi="Times New Roman" w:cs="Times New Roman"/>
          <w:sz w:val="22"/>
          <w:szCs w:val="22"/>
        </w:rPr>
        <w:t xml:space="preserve"> 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 In addition, the BC Ministry of Health has refused to hire back the thousands of </w:t>
      </w:r>
      <w:r w:rsidR="0006523B" w:rsidRPr="004C52B8">
        <w:rPr>
          <w:rFonts w:ascii="Times New Roman" w:hAnsi="Times New Roman" w:cs="Times New Roman"/>
          <w:sz w:val="22"/>
          <w:szCs w:val="22"/>
        </w:rPr>
        <w:t>Health Care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 wo</w:t>
      </w:r>
      <w:r w:rsidRPr="004C52B8">
        <w:rPr>
          <w:rFonts w:ascii="Times New Roman" w:hAnsi="Times New Roman" w:cs="Times New Roman"/>
          <w:sz w:val="22"/>
          <w:szCs w:val="22"/>
        </w:rPr>
        <w:t>rkers t</w:t>
      </w:r>
      <w:r w:rsidR="0DA5B98B" w:rsidRPr="004C52B8">
        <w:rPr>
          <w:rFonts w:ascii="Times New Roman" w:hAnsi="Times New Roman" w:cs="Times New Roman"/>
          <w:sz w:val="22"/>
          <w:szCs w:val="22"/>
        </w:rPr>
        <w:t>erminated due to the current BC Public Health Order</w:t>
      </w:r>
      <w:r w:rsidRPr="004C52B8">
        <w:rPr>
          <w:rFonts w:ascii="Times New Roman" w:hAnsi="Times New Roman" w:cs="Times New Roman"/>
          <w:sz w:val="22"/>
          <w:szCs w:val="22"/>
        </w:rPr>
        <w:t>. Of note,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 BC is one of </w:t>
      </w:r>
      <w:r w:rsidRPr="004C52B8">
        <w:rPr>
          <w:rFonts w:ascii="Times New Roman" w:hAnsi="Times New Roman" w:cs="Times New Roman"/>
          <w:sz w:val="22"/>
          <w:szCs w:val="22"/>
        </w:rPr>
        <w:t>very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 few places in</w:t>
      </w:r>
      <w:r w:rsidRPr="004C52B8">
        <w:rPr>
          <w:rFonts w:ascii="Times New Roman" w:hAnsi="Times New Roman" w:cs="Times New Roman"/>
          <w:sz w:val="22"/>
          <w:szCs w:val="22"/>
        </w:rPr>
        <w:t xml:space="preserve"> the Western World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 who have not hired back their </w:t>
      </w:r>
      <w:r w:rsidR="00C27489" w:rsidRPr="004C52B8">
        <w:rPr>
          <w:rFonts w:ascii="Times New Roman" w:hAnsi="Times New Roman" w:cs="Times New Roman"/>
          <w:sz w:val="22"/>
          <w:szCs w:val="22"/>
        </w:rPr>
        <w:t xml:space="preserve">terminated </w:t>
      </w:r>
      <w:r w:rsidR="0006523B" w:rsidRPr="004C52B8">
        <w:rPr>
          <w:rFonts w:ascii="Times New Roman" w:hAnsi="Times New Roman" w:cs="Times New Roman"/>
          <w:sz w:val="22"/>
          <w:szCs w:val="22"/>
        </w:rPr>
        <w:t>Health Care</w:t>
      </w:r>
      <w:r w:rsidR="0DA5B98B" w:rsidRPr="004C52B8">
        <w:rPr>
          <w:rFonts w:ascii="Times New Roman" w:hAnsi="Times New Roman" w:cs="Times New Roman"/>
          <w:sz w:val="22"/>
          <w:szCs w:val="22"/>
        </w:rPr>
        <w:t xml:space="preserve"> staff.</w:t>
      </w:r>
      <w:r w:rsidR="001C35C1" w:rsidRPr="004C52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1F74D7" w14:textId="77777777" w:rsidR="001A3C04" w:rsidRPr="004C52B8" w:rsidRDefault="001A3C04" w:rsidP="001C35C1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23D24E39" w14:textId="267E6FDB" w:rsidR="001A3C04" w:rsidRPr="004C52B8" w:rsidRDefault="0DA5B98B" w:rsidP="00D364F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Do you have a medical doctor? If not Bill 36/HPOA could make this </w:t>
      </w:r>
      <w:r w:rsidR="00E234F7" w:rsidRPr="004C52B8">
        <w:rPr>
          <w:rFonts w:ascii="Times New Roman" w:hAnsi="Times New Roman" w:cs="Times New Roman"/>
          <w:sz w:val="22"/>
          <w:szCs w:val="22"/>
        </w:rPr>
        <w:t>much</w:t>
      </w:r>
      <w:r w:rsidRPr="004C52B8">
        <w:rPr>
          <w:rFonts w:ascii="Times New Roman" w:hAnsi="Times New Roman" w:cs="Times New Roman"/>
          <w:sz w:val="22"/>
          <w:szCs w:val="22"/>
        </w:rPr>
        <w:t xml:space="preserve"> worse. Many health professionals are leaving the province</w:t>
      </w:r>
      <w:r w:rsidR="00E234F7" w:rsidRPr="004C52B8">
        <w:rPr>
          <w:rFonts w:ascii="Times New Roman" w:hAnsi="Times New Roman" w:cs="Times New Roman"/>
          <w:sz w:val="22"/>
          <w:szCs w:val="22"/>
        </w:rPr>
        <w:t>, and retiring early,</w:t>
      </w:r>
      <w:r w:rsidRPr="004C52B8">
        <w:rPr>
          <w:rFonts w:ascii="Times New Roman" w:hAnsi="Times New Roman" w:cs="Times New Roman"/>
          <w:sz w:val="22"/>
          <w:szCs w:val="22"/>
        </w:rPr>
        <w:t xml:space="preserve"> because of this Bill. </w:t>
      </w:r>
      <w:r w:rsidR="004C52B8">
        <w:rPr>
          <w:rFonts w:ascii="Times New Roman" w:hAnsi="Times New Roman" w:cs="Times New Roman"/>
          <w:sz w:val="22"/>
          <w:szCs w:val="22"/>
        </w:rPr>
        <w:t>Those who remain are left with more work and burnout.</w:t>
      </w:r>
    </w:p>
    <w:p w14:paraId="560FACC2" w14:textId="03C1D8D5" w:rsidR="001A3C04" w:rsidRPr="004C52B8" w:rsidRDefault="0DA5B98B" w:rsidP="00D364F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>Bill 36 amalgamates 16 self-regulating health professional boards into 6</w:t>
      </w:r>
      <w:r w:rsidR="00C27489" w:rsidRPr="004C52B8">
        <w:rPr>
          <w:rFonts w:ascii="Times New Roman" w:hAnsi="Times New Roman" w:cs="Times New Roman"/>
          <w:sz w:val="22"/>
          <w:szCs w:val="22"/>
        </w:rPr>
        <w:t>; the reasons for this are unclear</w:t>
      </w:r>
      <w:r w:rsidRPr="004C52B8">
        <w:rPr>
          <w:rFonts w:ascii="Times New Roman" w:hAnsi="Times New Roman" w:cs="Times New Roman"/>
          <w:sz w:val="22"/>
          <w:szCs w:val="22"/>
        </w:rPr>
        <w:t>.</w:t>
      </w:r>
    </w:p>
    <w:p w14:paraId="32043A4A" w14:textId="370187FF" w:rsidR="001A3C04" w:rsidRPr="004C52B8" w:rsidRDefault="0DA5B98B" w:rsidP="00D364F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These new boards will </w:t>
      </w:r>
      <w:r w:rsidR="00C27489" w:rsidRPr="004C52B8">
        <w:rPr>
          <w:rFonts w:ascii="Times New Roman" w:hAnsi="Times New Roman" w:cs="Times New Roman"/>
          <w:sz w:val="22"/>
          <w:szCs w:val="22"/>
        </w:rPr>
        <w:t xml:space="preserve">consist of </w:t>
      </w:r>
      <w:r w:rsidRPr="004C52B8">
        <w:rPr>
          <w:rFonts w:ascii="Times New Roman" w:hAnsi="Times New Roman" w:cs="Times New Roman"/>
          <w:sz w:val="22"/>
          <w:szCs w:val="22"/>
        </w:rPr>
        <w:t xml:space="preserve">a majority of government appointees. </w:t>
      </w:r>
      <w:r w:rsidRPr="004C52B8">
        <w:rPr>
          <w:rFonts w:ascii="Times New Roman" w:eastAsia="Times New Roman" w:hAnsi="Times New Roman" w:cs="Times New Roman"/>
          <w:sz w:val="22"/>
          <w:szCs w:val="22"/>
        </w:rPr>
        <w:t>This leaves very few, if any, elected members on these new boards, to properly represent the professions.</w:t>
      </w:r>
    </w:p>
    <w:p w14:paraId="32637654" w14:textId="1CFCB74D" w:rsidR="001A3C04" w:rsidRPr="004C52B8" w:rsidRDefault="0DA5B98B" w:rsidP="00D364F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Bill 36 will </w:t>
      </w:r>
      <w:r w:rsidR="00C27489" w:rsidRPr="004C52B8">
        <w:rPr>
          <w:rFonts w:ascii="Times New Roman" w:hAnsi="Times New Roman" w:cs="Times New Roman"/>
          <w:sz w:val="22"/>
          <w:szCs w:val="22"/>
        </w:rPr>
        <w:t xml:space="preserve">affect </w:t>
      </w:r>
      <w:r w:rsidRPr="004C52B8">
        <w:rPr>
          <w:rFonts w:ascii="Times New Roman" w:hAnsi="Times New Roman" w:cs="Times New Roman"/>
          <w:sz w:val="22"/>
          <w:szCs w:val="22"/>
        </w:rPr>
        <w:t xml:space="preserve">informed consent </w:t>
      </w:r>
      <w:r w:rsidR="00C27489" w:rsidRPr="004C52B8">
        <w:rPr>
          <w:rFonts w:ascii="Times New Roman" w:hAnsi="Times New Roman" w:cs="Times New Roman"/>
          <w:sz w:val="22"/>
          <w:szCs w:val="22"/>
        </w:rPr>
        <w:t>with government determined best practices. If your</w:t>
      </w:r>
      <w:r w:rsidRPr="004C52B8">
        <w:rPr>
          <w:rFonts w:ascii="Times New Roman" w:hAnsi="Times New Roman" w:cs="Times New Roman"/>
          <w:sz w:val="22"/>
          <w:szCs w:val="22"/>
        </w:rPr>
        <w:t xml:space="preserve"> doctor </w:t>
      </w:r>
      <w:r w:rsidR="00C27489" w:rsidRPr="004C52B8">
        <w:rPr>
          <w:rFonts w:ascii="Times New Roman" w:hAnsi="Times New Roman" w:cs="Times New Roman"/>
          <w:sz w:val="22"/>
          <w:szCs w:val="22"/>
        </w:rPr>
        <w:t xml:space="preserve">disagrees, they </w:t>
      </w:r>
      <w:r w:rsidRPr="004C52B8">
        <w:rPr>
          <w:rFonts w:ascii="Times New Roman" w:hAnsi="Times New Roman" w:cs="Times New Roman"/>
          <w:sz w:val="22"/>
          <w:szCs w:val="22"/>
        </w:rPr>
        <w:t>may not be allowed to tell you</w:t>
      </w:r>
      <w:r w:rsidR="00C27489" w:rsidRPr="004C52B8">
        <w:rPr>
          <w:rFonts w:ascii="Times New Roman" w:hAnsi="Times New Roman" w:cs="Times New Roman"/>
          <w:sz w:val="22"/>
          <w:szCs w:val="22"/>
        </w:rPr>
        <w:t xml:space="preserve"> as this will be considered as misinformation by the government</w:t>
      </w:r>
      <w:r w:rsidRPr="004C52B8">
        <w:rPr>
          <w:rFonts w:ascii="Times New Roman" w:hAnsi="Times New Roman" w:cs="Times New Roman"/>
          <w:sz w:val="22"/>
          <w:szCs w:val="22"/>
        </w:rPr>
        <w:t>.</w:t>
      </w:r>
    </w:p>
    <w:p w14:paraId="2CBF44EA" w14:textId="37E044A2" w:rsidR="001A3C04" w:rsidRPr="004C52B8" w:rsidRDefault="0DA5B98B" w:rsidP="00D364F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>Bill 36 end</w:t>
      </w:r>
      <w:r w:rsidR="0006523B" w:rsidRPr="004C52B8">
        <w:rPr>
          <w:rFonts w:ascii="Times New Roman" w:hAnsi="Times New Roman" w:cs="Times New Roman"/>
          <w:sz w:val="22"/>
          <w:szCs w:val="22"/>
        </w:rPr>
        <w:t>s</w:t>
      </w:r>
      <w:r w:rsidRPr="004C52B8">
        <w:rPr>
          <w:rFonts w:ascii="Times New Roman" w:hAnsi="Times New Roman" w:cs="Times New Roman"/>
          <w:sz w:val="22"/>
          <w:szCs w:val="22"/>
        </w:rPr>
        <w:t xml:space="preserve"> personalized </w:t>
      </w:r>
      <w:r w:rsidR="0006523B" w:rsidRPr="004C52B8">
        <w:rPr>
          <w:rFonts w:ascii="Times New Roman" w:hAnsi="Times New Roman" w:cs="Times New Roman"/>
          <w:sz w:val="22"/>
          <w:szCs w:val="22"/>
        </w:rPr>
        <w:t>Health Care</w:t>
      </w:r>
      <w:r w:rsidRPr="004C52B8">
        <w:rPr>
          <w:rFonts w:ascii="Times New Roman" w:hAnsi="Times New Roman" w:cs="Times New Roman"/>
          <w:sz w:val="22"/>
          <w:szCs w:val="22"/>
        </w:rPr>
        <w:t xml:space="preserve"> and opens the door for foreign agencies to determine your treatment options.</w:t>
      </w:r>
    </w:p>
    <w:p w14:paraId="40C39B07" w14:textId="14E8B282" w:rsidR="001A3C04" w:rsidRPr="004C52B8" w:rsidRDefault="0DA5B98B" w:rsidP="00D364F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Bill 36 prevents </w:t>
      </w:r>
      <w:r w:rsidR="0006523B" w:rsidRPr="004C52B8">
        <w:rPr>
          <w:rFonts w:ascii="Times New Roman" w:hAnsi="Times New Roman" w:cs="Times New Roman"/>
          <w:sz w:val="22"/>
          <w:szCs w:val="22"/>
        </w:rPr>
        <w:t>Health Care</w:t>
      </w:r>
      <w:r w:rsidRPr="004C52B8">
        <w:rPr>
          <w:rFonts w:ascii="Times New Roman" w:hAnsi="Times New Roman" w:cs="Times New Roman"/>
          <w:sz w:val="22"/>
          <w:szCs w:val="22"/>
        </w:rPr>
        <w:t xml:space="preserve"> professionals from acting as advocates for </w:t>
      </w:r>
      <w:r w:rsidR="00D364F4" w:rsidRPr="004C52B8">
        <w:rPr>
          <w:rFonts w:ascii="Times New Roman" w:hAnsi="Times New Roman" w:cs="Times New Roman"/>
          <w:sz w:val="22"/>
          <w:szCs w:val="22"/>
        </w:rPr>
        <w:t>BC residents;</w:t>
      </w:r>
      <w:r w:rsidRPr="004C52B8">
        <w:rPr>
          <w:rFonts w:ascii="Times New Roman" w:hAnsi="Times New Roman" w:cs="Times New Roman"/>
          <w:sz w:val="22"/>
          <w:szCs w:val="22"/>
        </w:rPr>
        <w:t xml:space="preserve"> instead</w:t>
      </w:r>
      <w:r w:rsidR="00D364F4" w:rsidRPr="004C52B8">
        <w:rPr>
          <w:rFonts w:ascii="Times New Roman" w:hAnsi="Times New Roman" w:cs="Times New Roman"/>
          <w:sz w:val="22"/>
          <w:szCs w:val="22"/>
        </w:rPr>
        <w:t>,</w:t>
      </w:r>
      <w:r w:rsidRPr="004C52B8">
        <w:rPr>
          <w:rFonts w:ascii="Times New Roman" w:hAnsi="Times New Roman" w:cs="Times New Roman"/>
          <w:sz w:val="22"/>
          <w:szCs w:val="22"/>
        </w:rPr>
        <w:t xml:space="preserve"> forcing them to follow government </w:t>
      </w:r>
      <w:r w:rsidRPr="004E1234">
        <w:rPr>
          <w:rFonts w:ascii="Times New Roman" w:hAnsi="Times New Roman" w:cs="Times New Roman"/>
          <w:sz w:val="22"/>
          <w:szCs w:val="22"/>
        </w:rPr>
        <w:t>guidelines</w:t>
      </w:r>
      <w:r w:rsidR="00BD589E" w:rsidRPr="004E1234">
        <w:rPr>
          <w:rFonts w:ascii="Times New Roman" w:hAnsi="Times New Roman" w:cs="Times New Roman"/>
          <w:sz w:val="22"/>
          <w:szCs w:val="22"/>
        </w:rPr>
        <w:t>.</w:t>
      </w:r>
    </w:p>
    <w:p w14:paraId="2B1F231A" w14:textId="77777777" w:rsidR="001A3C04" w:rsidRPr="004C52B8" w:rsidRDefault="0DA5B98B" w:rsidP="00D364F4">
      <w:pPr>
        <w:pStyle w:val="ListParagraph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>Bill 36 allows for anti-democratic circumvention of lawful legislative process allowing statutes to be introduced by foreign rule rather than by a voting process.</w:t>
      </w:r>
    </w:p>
    <w:p w14:paraId="6A02D359" w14:textId="31F7979A" w:rsidR="00A40D3B" w:rsidRPr="004C52B8" w:rsidRDefault="00A40D3B" w:rsidP="001C35C1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5C4D2814" w14:textId="7D72735B" w:rsidR="00A40D3B" w:rsidRPr="004C52B8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1234">
        <w:rPr>
          <w:rFonts w:ascii="Times New Roman" w:hAnsi="Times New Roman" w:cs="Times New Roman"/>
          <w:sz w:val="22"/>
          <w:szCs w:val="22"/>
        </w:rPr>
        <w:t xml:space="preserve">The government says 4000 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British Columbians including many Health Care professionals </w:t>
      </w:r>
      <w:r w:rsidRPr="004E1234">
        <w:rPr>
          <w:rFonts w:ascii="Times New Roman" w:hAnsi="Times New Roman" w:cs="Times New Roman"/>
          <w:sz w:val="22"/>
          <w:szCs w:val="22"/>
        </w:rPr>
        <w:t xml:space="preserve">were consulted </w:t>
      </w:r>
      <w:r w:rsidR="00BD589E" w:rsidRPr="004E1234">
        <w:rPr>
          <w:rFonts w:ascii="Times New Roman" w:hAnsi="Times New Roman" w:cs="Times New Roman"/>
          <w:sz w:val="22"/>
          <w:szCs w:val="22"/>
        </w:rPr>
        <w:t>regarding</w:t>
      </w:r>
      <w:r w:rsidR="001416E7" w:rsidRPr="004E1234">
        <w:rPr>
          <w:rFonts w:ascii="Times New Roman" w:hAnsi="Times New Roman" w:cs="Times New Roman"/>
          <w:sz w:val="22"/>
          <w:szCs w:val="22"/>
        </w:rPr>
        <w:t xml:space="preserve"> aspects 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of the </w:t>
      </w:r>
      <w:r w:rsidR="00BD589E" w:rsidRPr="004E1234">
        <w:rPr>
          <w:rFonts w:ascii="Times New Roman" w:hAnsi="Times New Roman" w:cs="Times New Roman"/>
          <w:sz w:val="22"/>
          <w:szCs w:val="22"/>
          <w:u w:val="single"/>
        </w:rPr>
        <w:t>previous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 Health Care Act before the creation of </w:t>
      </w:r>
      <w:r w:rsidRPr="004E1234">
        <w:rPr>
          <w:rFonts w:ascii="Times New Roman" w:hAnsi="Times New Roman" w:cs="Times New Roman"/>
          <w:sz w:val="22"/>
          <w:szCs w:val="22"/>
        </w:rPr>
        <w:t xml:space="preserve"> Bill 36 . </w:t>
      </w:r>
      <w:r w:rsidR="00E61AFB" w:rsidRPr="004E1234">
        <w:rPr>
          <w:rFonts w:ascii="Times New Roman" w:hAnsi="Times New Roman" w:cs="Times New Roman"/>
          <w:sz w:val="22"/>
          <w:szCs w:val="22"/>
        </w:rPr>
        <w:t xml:space="preserve">We don’t know who these 4000 </w:t>
      </w:r>
      <w:r w:rsidR="00575168" w:rsidRPr="004E1234">
        <w:rPr>
          <w:rFonts w:ascii="Times New Roman" w:hAnsi="Times New Roman" w:cs="Times New Roman"/>
          <w:sz w:val="22"/>
          <w:szCs w:val="22"/>
        </w:rPr>
        <w:t xml:space="preserve">people </w:t>
      </w:r>
      <w:r w:rsidR="00E61AFB" w:rsidRPr="004E1234">
        <w:rPr>
          <w:rFonts w:ascii="Times New Roman" w:hAnsi="Times New Roman" w:cs="Times New Roman"/>
          <w:sz w:val="22"/>
          <w:szCs w:val="22"/>
        </w:rPr>
        <w:t xml:space="preserve">were as most Health Care Professionals don’t 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even </w:t>
      </w:r>
      <w:r w:rsidR="00E61AFB" w:rsidRPr="004E1234">
        <w:rPr>
          <w:rFonts w:ascii="Times New Roman" w:hAnsi="Times New Roman" w:cs="Times New Roman"/>
          <w:sz w:val="22"/>
          <w:szCs w:val="22"/>
        </w:rPr>
        <w:t xml:space="preserve">know or understand the details of this ACT. </w:t>
      </w:r>
      <w:r w:rsidRPr="004E1234">
        <w:rPr>
          <w:rFonts w:ascii="Times New Roman" w:hAnsi="Times New Roman" w:cs="Times New Roman"/>
          <w:sz w:val="22"/>
          <w:szCs w:val="22"/>
        </w:rPr>
        <w:t xml:space="preserve">It is one of the largest </w:t>
      </w:r>
      <w:r w:rsidR="00E61AFB" w:rsidRPr="004E1234">
        <w:rPr>
          <w:rFonts w:ascii="Times New Roman" w:hAnsi="Times New Roman" w:cs="Times New Roman"/>
          <w:sz w:val="22"/>
          <w:szCs w:val="22"/>
        </w:rPr>
        <w:t>B</w:t>
      </w:r>
      <w:r w:rsidRPr="004E1234">
        <w:rPr>
          <w:rFonts w:ascii="Times New Roman" w:hAnsi="Times New Roman" w:cs="Times New Roman"/>
          <w:sz w:val="22"/>
          <w:szCs w:val="22"/>
        </w:rPr>
        <w:t xml:space="preserve">ills ever passed in the BC legislature with 645 </w:t>
      </w:r>
      <w:r w:rsidR="00BD589E" w:rsidRPr="004E1234">
        <w:rPr>
          <w:rFonts w:ascii="Times New Roman" w:hAnsi="Times New Roman" w:cs="Times New Roman"/>
          <w:sz w:val="22"/>
          <w:szCs w:val="22"/>
        </w:rPr>
        <w:t>sections</w:t>
      </w:r>
      <w:r w:rsidRPr="004E1234">
        <w:rPr>
          <w:rFonts w:ascii="Times New Roman" w:hAnsi="Times New Roman" w:cs="Times New Roman"/>
          <w:sz w:val="22"/>
          <w:szCs w:val="22"/>
        </w:rPr>
        <w:t xml:space="preserve">. However, 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for efficiency, </w:t>
      </w:r>
      <w:r w:rsidR="00FD7776" w:rsidRPr="004E1234">
        <w:rPr>
          <w:rFonts w:ascii="Times New Roman" w:hAnsi="Times New Roman" w:cs="Times New Roman"/>
          <w:sz w:val="22"/>
          <w:szCs w:val="22"/>
        </w:rPr>
        <w:t xml:space="preserve">the </w:t>
      </w:r>
      <w:r w:rsidRPr="004E1234">
        <w:rPr>
          <w:rFonts w:ascii="Times New Roman" w:hAnsi="Times New Roman" w:cs="Times New Roman"/>
          <w:sz w:val="22"/>
          <w:szCs w:val="22"/>
        </w:rPr>
        <w:t xml:space="preserve">BC Government </w:t>
      </w:r>
      <w:r w:rsidR="00BD589E" w:rsidRPr="004E1234">
        <w:rPr>
          <w:rFonts w:ascii="Times New Roman" w:hAnsi="Times New Roman" w:cs="Times New Roman"/>
          <w:sz w:val="22"/>
          <w:szCs w:val="22"/>
        </w:rPr>
        <w:t>only</w:t>
      </w:r>
      <w:r w:rsidRPr="004E1234">
        <w:rPr>
          <w:rFonts w:ascii="Times New Roman" w:hAnsi="Times New Roman" w:cs="Times New Roman"/>
          <w:sz w:val="22"/>
          <w:szCs w:val="22"/>
        </w:rPr>
        <w:t xml:space="preserve"> read or debate</w:t>
      </w:r>
      <w:r w:rsidR="00BD589E" w:rsidRPr="004E1234">
        <w:rPr>
          <w:rFonts w:ascii="Times New Roman" w:hAnsi="Times New Roman" w:cs="Times New Roman"/>
          <w:sz w:val="22"/>
          <w:szCs w:val="22"/>
        </w:rPr>
        <w:t>d</w:t>
      </w:r>
      <w:r w:rsidRPr="004E1234">
        <w:rPr>
          <w:rFonts w:ascii="Times New Roman" w:hAnsi="Times New Roman" w:cs="Times New Roman"/>
          <w:sz w:val="22"/>
          <w:szCs w:val="22"/>
        </w:rPr>
        <w:t xml:space="preserve"> 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233 of the 645 sections, or 36%. That means that </w:t>
      </w:r>
      <w:r w:rsidRPr="004E1234">
        <w:rPr>
          <w:rFonts w:ascii="Times New Roman" w:hAnsi="Times New Roman" w:cs="Times New Roman"/>
          <w:sz w:val="22"/>
          <w:szCs w:val="22"/>
        </w:rPr>
        <w:t xml:space="preserve">412 of the 645 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sections, or 64% </w:t>
      </w:r>
      <w:r w:rsidR="001416E7" w:rsidRPr="004E1234">
        <w:rPr>
          <w:rFonts w:ascii="Times New Roman" w:hAnsi="Times New Roman" w:cs="Times New Roman"/>
          <w:sz w:val="22"/>
          <w:szCs w:val="22"/>
        </w:rPr>
        <w:t>were ignored</w:t>
      </w:r>
      <w:r w:rsidRPr="004E1234">
        <w:rPr>
          <w:rFonts w:ascii="Times New Roman" w:hAnsi="Times New Roman" w:cs="Times New Roman"/>
          <w:sz w:val="22"/>
          <w:szCs w:val="22"/>
        </w:rPr>
        <w:t xml:space="preserve">. </w:t>
      </w:r>
      <w:r w:rsidR="00575168" w:rsidRPr="004E1234">
        <w:rPr>
          <w:rFonts w:ascii="Times New Roman" w:hAnsi="Times New Roman" w:cs="Times New Roman"/>
          <w:sz w:val="22"/>
          <w:szCs w:val="22"/>
        </w:rPr>
        <w:t>Although it replaces the Health Professions Act, t</w:t>
      </w:r>
      <w:r w:rsidR="00BD589E" w:rsidRPr="004E1234">
        <w:rPr>
          <w:rFonts w:ascii="Times New Roman" w:hAnsi="Times New Roman" w:cs="Times New Roman"/>
          <w:sz w:val="22"/>
          <w:szCs w:val="22"/>
        </w:rPr>
        <w:t xml:space="preserve">he term </w:t>
      </w:r>
      <w:r w:rsidR="00575168" w:rsidRPr="004E1234">
        <w:rPr>
          <w:rFonts w:ascii="Times New Roman" w:hAnsi="Times New Roman" w:cs="Times New Roman"/>
          <w:sz w:val="22"/>
          <w:szCs w:val="22"/>
        </w:rPr>
        <w:t>“</w:t>
      </w:r>
      <w:r w:rsidR="00BD589E" w:rsidRPr="004E1234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4E1234">
        <w:rPr>
          <w:rFonts w:ascii="Times New Roman" w:hAnsi="Times New Roman" w:cs="Times New Roman"/>
          <w:i/>
          <w:iCs/>
          <w:sz w:val="22"/>
          <w:szCs w:val="22"/>
        </w:rPr>
        <w:t xml:space="preserve">atient </w:t>
      </w:r>
      <w:r w:rsidR="00575168" w:rsidRPr="004E1234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Pr="004E1234">
        <w:rPr>
          <w:rFonts w:ascii="Times New Roman" w:hAnsi="Times New Roman" w:cs="Times New Roman"/>
          <w:i/>
          <w:iCs/>
          <w:sz w:val="22"/>
          <w:szCs w:val="22"/>
        </w:rPr>
        <w:t xml:space="preserve">entered </w:t>
      </w:r>
      <w:r w:rsidR="00575168" w:rsidRPr="004E1234">
        <w:rPr>
          <w:rFonts w:ascii="Times New Roman" w:hAnsi="Times New Roman" w:cs="Times New Roman"/>
          <w:i/>
          <w:iCs/>
          <w:sz w:val="22"/>
          <w:szCs w:val="22"/>
        </w:rPr>
        <w:t>C</w:t>
      </w:r>
      <w:r w:rsidRPr="004E1234">
        <w:rPr>
          <w:rFonts w:ascii="Times New Roman" w:hAnsi="Times New Roman" w:cs="Times New Roman"/>
          <w:i/>
          <w:iCs/>
          <w:sz w:val="22"/>
          <w:szCs w:val="22"/>
        </w:rPr>
        <w:t>are</w:t>
      </w:r>
      <w:r w:rsidR="00575168" w:rsidRPr="004E1234">
        <w:rPr>
          <w:rFonts w:ascii="Times New Roman" w:hAnsi="Times New Roman" w:cs="Times New Roman"/>
          <w:sz w:val="22"/>
          <w:szCs w:val="22"/>
        </w:rPr>
        <w:t>”</w:t>
      </w:r>
      <w:r w:rsidRPr="004E1234">
        <w:rPr>
          <w:rFonts w:ascii="Times New Roman" w:hAnsi="Times New Roman" w:cs="Times New Roman"/>
          <w:sz w:val="22"/>
          <w:szCs w:val="22"/>
        </w:rPr>
        <w:t xml:space="preserve"> is </w:t>
      </w:r>
      <w:r w:rsidRPr="004E1234">
        <w:rPr>
          <w:rFonts w:ascii="Times New Roman" w:hAnsi="Times New Roman" w:cs="Times New Roman"/>
          <w:b/>
          <w:bCs/>
          <w:sz w:val="22"/>
          <w:szCs w:val="22"/>
        </w:rPr>
        <w:t>not</w:t>
      </w:r>
      <w:r w:rsidRPr="004E1234">
        <w:rPr>
          <w:rFonts w:ascii="Times New Roman" w:hAnsi="Times New Roman" w:cs="Times New Roman"/>
          <w:sz w:val="22"/>
          <w:szCs w:val="22"/>
        </w:rPr>
        <w:t xml:space="preserve"> mentioned</w:t>
      </w:r>
      <w:r w:rsidR="0006523B" w:rsidRPr="004E1234">
        <w:rPr>
          <w:rFonts w:ascii="Times New Roman" w:hAnsi="Times New Roman" w:cs="Times New Roman"/>
          <w:sz w:val="22"/>
          <w:szCs w:val="22"/>
        </w:rPr>
        <w:t xml:space="preserve"> </w:t>
      </w:r>
      <w:r w:rsidRPr="004E1234">
        <w:rPr>
          <w:rFonts w:ascii="Times New Roman" w:hAnsi="Times New Roman" w:cs="Times New Roman"/>
          <w:b/>
          <w:bCs/>
          <w:sz w:val="22"/>
          <w:szCs w:val="22"/>
        </w:rPr>
        <w:t>once</w:t>
      </w:r>
      <w:r w:rsidRPr="004E1234">
        <w:rPr>
          <w:rFonts w:ascii="Times New Roman" w:hAnsi="Times New Roman" w:cs="Times New Roman"/>
          <w:sz w:val="22"/>
          <w:szCs w:val="22"/>
        </w:rPr>
        <w:t>.</w:t>
      </w:r>
    </w:p>
    <w:p w14:paraId="23C7CB86" w14:textId="0BD5EF14" w:rsidR="0DA5B98B" w:rsidRPr="004C52B8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113A773" w14:textId="34A9967C" w:rsidR="00E234F7" w:rsidRPr="004C52B8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The government received over 17,000 signatures </w:t>
      </w:r>
      <w:r w:rsidR="00404EEE" w:rsidRPr="004C52B8">
        <w:rPr>
          <w:rFonts w:ascii="Times New Roman" w:hAnsi="Times New Roman" w:cs="Times New Roman"/>
          <w:sz w:val="22"/>
          <w:szCs w:val="22"/>
        </w:rPr>
        <w:t>on</w:t>
      </w:r>
      <w:r w:rsidRPr="004C52B8">
        <w:rPr>
          <w:rFonts w:ascii="Times New Roman" w:hAnsi="Times New Roman" w:cs="Times New Roman"/>
          <w:sz w:val="22"/>
          <w:szCs w:val="22"/>
        </w:rPr>
        <w:t xml:space="preserve"> petition</w:t>
      </w:r>
      <w:r w:rsidR="00404EEE" w:rsidRPr="004C52B8">
        <w:rPr>
          <w:rFonts w:ascii="Times New Roman" w:hAnsi="Times New Roman" w:cs="Times New Roman"/>
          <w:sz w:val="22"/>
          <w:szCs w:val="22"/>
        </w:rPr>
        <w:t>s</w:t>
      </w:r>
      <w:r w:rsidRPr="004C52B8">
        <w:rPr>
          <w:rFonts w:ascii="Times New Roman" w:hAnsi="Times New Roman" w:cs="Times New Roman"/>
          <w:sz w:val="22"/>
          <w:szCs w:val="22"/>
        </w:rPr>
        <w:t xml:space="preserve"> saying </w:t>
      </w:r>
      <w:r w:rsidRPr="004C52B8">
        <w:rPr>
          <w:rFonts w:ascii="Times New Roman" w:hAnsi="Times New Roman" w:cs="Times New Roman"/>
          <w:sz w:val="22"/>
          <w:szCs w:val="22"/>
          <w:u w:val="single"/>
        </w:rPr>
        <w:t>NO</w:t>
      </w:r>
      <w:r w:rsidRPr="004C52B8">
        <w:rPr>
          <w:rFonts w:ascii="Times New Roman" w:hAnsi="Times New Roman" w:cs="Times New Roman"/>
          <w:sz w:val="22"/>
          <w:szCs w:val="22"/>
        </w:rPr>
        <w:t xml:space="preserve"> to this HPOA ACT in May 2023 and we </w:t>
      </w:r>
      <w:r w:rsidR="00FD7776" w:rsidRPr="004C52B8">
        <w:rPr>
          <w:rFonts w:ascii="Times New Roman" w:hAnsi="Times New Roman" w:cs="Times New Roman"/>
          <w:sz w:val="22"/>
          <w:szCs w:val="22"/>
        </w:rPr>
        <w:t xml:space="preserve">now </w:t>
      </w:r>
      <w:r w:rsidRPr="004C52B8">
        <w:rPr>
          <w:rFonts w:ascii="Times New Roman" w:hAnsi="Times New Roman" w:cs="Times New Roman"/>
          <w:sz w:val="22"/>
          <w:szCs w:val="22"/>
        </w:rPr>
        <w:t xml:space="preserve">have over 3000 signed postcards. Thus, over 20,000 British Columbians have said NO to this ACT, and this </w:t>
      </w:r>
      <w:r w:rsidR="00404EEE" w:rsidRPr="004C52B8">
        <w:rPr>
          <w:rFonts w:ascii="Times New Roman" w:hAnsi="Times New Roman" w:cs="Times New Roman"/>
          <w:sz w:val="22"/>
          <w:szCs w:val="22"/>
        </w:rPr>
        <w:t>number i</w:t>
      </w:r>
      <w:r w:rsidRPr="004C52B8">
        <w:rPr>
          <w:rFonts w:ascii="Times New Roman" w:hAnsi="Times New Roman" w:cs="Times New Roman"/>
          <w:sz w:val="22"/>
          <w:szCs w:val="22"/>
        </w:rPr>
        <w:t>s growing every day. With your help we can get make this even more powerful.</w:t>
      </w:r>
    </w:p>
    <w:p w14:paraId="22AA7433" w14:textId="77777777" w:rsidR="00CD6382" w:rsidRPr="004C52B8" w:rsidRDefault="00CD6382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A00519" w14:textId="779B6B8B" w:rsidR="0DA5B98B" w:rsidRPr="004C52B8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>Please sign this digital postcard by clicking on the link below.</w:t>
      </w:r>
      <w:r w:rsidR="001C35C1" w:rsidRPr="004C52B8">
        <w:rPr>
          <w:rFonts w:ascii="Times New Roman" w:hAnsi="Times New Roman" w:cs="Times New Roman"/>
          <w:sz w:val="22"/>
          <w:szCs w:val="22"/>
        </w:rPr>
        <w:t xml:space="preserve"> </w:t>
      </w:r>
      <w:r w:rsidRPr="004C52B8">
        <w:rPr>
          <w:rFonts w:ascii="Times New Roman" w:hAnsi="Times New Roman" w:cs="Times New Roman"/>
          <w:sz w:val="22"/>
          <w:szCs w:val="22"/>
        </w:rPr>
        <w:t>Say NO to repeal this ACT.</w:t>
      </w:r>
      <w:r w:rsidR="001C35C1" w:rsidRPr="004C52B8">
        <w:rPr>
          <w:rFonts w:ascii="Times New Roman" w:hAnsi="Times New Roman" w:cs="Times New Roman"/>
          <w:sz w:val="22"/>
          <w:szCs w:val="22"/>
        </w:rPr>
        <w:t xml:space="preserve"> </w:t>
      </w:r>
      <w:r w:rsidRPr="004C52B8">
        <w:rPr>
          <w:rFonts w:ascii="Times New Roman" w:hAnsi="Times New Roman" w:cs="Times New Roman"/>
          <w:sz w:val="22"/>
          <w:szCs w:val="22"/>
        </w:rPr>
        <w:t xml:space="preserve"> We will send it in on your behalf. Please include your email so we can add you to our Bill</w:t>
      </w:r>
      <w:r w:rsidR="00205638" w:rsidRPr="004C52B8">
        <w:rPr>
          <w:rFonts w:ascii="Times New Roman" w:hAnsi="Times New Roman" w:cs="Times New Roman"/>
          <w:sz w:val="22"/>
          <w:szCs w:val="22"/>
        </w:rPr>
        <w:t xml:space="preserve"> </w:t>
      </w:r>
      <w:r w:rsidRPr="004C52B8">
        <w:rPr>
          <w:rFonts w:ascii="Times New Roman" w:hAnsi="Times New Roman" w:cs="Times New Roman"/>
          <w:sz w:val="22"/>
          <w:szCs w:val="22"/>
        </w:rPr>
        <w:t xml:space="preserve">36 newsletter </w:t>
      </w:r>
      <w:r w:rsidR="00404EEE" w:rsidRPr="004C52B8">
        <w:rPr>
          <w:rFonts w:ascii="Times New Roman" w:hAnsi="Times New Roman" w:cs="Times New Roman"/>
          <w:sz w:val="22"/>
          <w:szCs w:val="22"/>
        </w:rPr>
        <w:t xml:space="preserve">to </w:t>
      </w:r>
      <w:r w:rsidRPr="004C52B8">
        <w:rPr>
          <w:rFonts w:ascii="Times New Roman" w:hAnsi="Times New Roman" w:cs="Times New Roman"/>
          <w:sz w:val="22"/>
          <w:szCs w:val="22"/>
        </w:rPr>
        <w:t xml:space="preserve">keep </w:t>
      </w:r>
      <w:r w:rsidR="00404EEE" w:rsidRPr="004C52B8">
        <w:rPr>
          <w:rFonts w:ascii="Times New Roman" w:hAnsi="Times New Roman" w:cs="Times New Roman"/>
          <w:sz w:val="22"/>
          <w:szCs w:val="22"/>
        </w:rPr>
        <w:t xml:space="preserve">you </w:t>
      </w:r>
      <w:r w:rsidRPr="004C52B8">
        <w:rPr>
          <w:rFonts w:ascii="Times New Roman" w:hAnsi="Times New Roman" w:cs="Times New Roman"/>
          <w:sz w:val="22"/>
          <w:szCs w:val="22"/>
        </w:rPr>
        <w:t>current on our efforts.</w:t>
      </w:r>
    </w:p>
    <w:p w14:paraId="03580E14" w14:textId="3A62F77C" w:rsidR="0DA5B98B" w:rsidRPr="004C52B8" w:rsidRDefault="00FD7776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The </w:t>
      </w:r>
      <w:r w:rsidR="0DA5B98B" w:rsidRPr="004C52B8">
        <w:rPr>
          <w:rFonts w:ascii="Times New Roman" w:hAnsi="Times New Roman" w:cs="Times New Roman"/>
          <w:sz w:val="22"/>
          <w:szCs w:val="22"/>
        </w:rPr>
        <w:t>Bill 36 Newsletter link:</w:t>
      </w:r>
      <w:r w:rsidR="001C35C1" w:rsidRPr="004C52B8">
        <w:rPr>
          <w:rFonts w:ascii="Times New Roman" w:hAnsi="Times New Roman" w:cs="Times New Roman"/>
          <w:sz w:val="22"/>
          <w:szCs w:val="22"/>
        </w:rPr>
        <w:t xml:space="preserve"> </w:t>
      </w:r>
      <w:r>
        <w:fldChar w:fldCharType="begin"/>
      </w:r>
      <w:r>
        <w:instrText>HYPERLINK "https://lp.constantcontactpages.com/sl/MABMUSI/bill36%20" \h</w:instrText>
      </w:r>
      <w:r>
        <w:fldChar w:fldCharType="separate"/>
      </w:r>
      <w:r w:rsidR="0DA5B98B" w:rsidRPr="004C52B8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t>https://lp.constantcontactpages.com/sl/MABMUSI/bill36</w:t>
      </w:r>
      <w:r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</w:rPr>
        <w:fldChar w:fldCharType="end"/>
      </w:r>
    </w:p>
    <w:p w14:paraId="3152896F" w14:textId="27FFD302" w:rsidR="0DA5B98B" w:rsidRPr="004C52B8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476E5E" w14:textId="17581A14" w:rsidR="00BA2D3D" w:rsidRPr="004C52B8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Two MLAs of the BC Conservative party are fighting for your choice in </w:t>
      </w:r>
      <w:r w:rsidR="0006523B" w:rsidRPr="004C52B8">
        <w:rPr>
          <w:rFonts w:ascii="Times New Roman" w:hAnsi="Times New Roman" w:cs="Times New Roman"/>
          <w:sz w:val="22"/>
          <w:szCs w:val="22"/>
        </w:rPr>
        <w:t>Health Care</w:t>
      </w:r>
      <w:r w:rsidRPr="004C52B8">
        <w:rPr>
          <w:rFonts w:ascii="Times New Roman" w:hAnsi="Times New Roman" w:cs="Times New Roman"/>
          <w:sz w:val="22"/>
          <w:szCs w:val="22"/>
        </w:rPr>
        <w:t>, John Rustad and Dr. Bruce Banman, DC. They will deliver the</w:t>
      </w:r>
      <w:r w:rsidR="003C7176" w:rsidRPr="004C52B8">
        <w:rPr>
          <w:rFonts w:ascii="Times New Roman" w:hAnsi="Times New Roman" w:cs="Times New Roman"/>
          <w:sz w:val="22"/>
          <w:szCs w:val="22"/>
        </w:rPr>
        <w:t xml:space="preserve"> first batch of </w:t>
      </w:r>
      <w:r w:rsidRPr="004C52B8">
        <w:rPr>
          <w:rFonts w:ascii="Times New Roman" w:hAnsi="Times New Roman" w:cs="Times New Roman"/>
          <w:sz w:val="22"/>
          <w:szCs w:val="22"/>
        </w:rPr>
        <w:t xml:space="preserve">cards to </w:t>
      </w:r>
      <w:r w:rsidR="00FD7776" w:rsidRPr="004C52B8">
        <w:rPr>
          <w:rFonts w:ascii="Times New Roman" w:hAnsi="Times New Roman" w:cs="Times New Roman"/>
          <w:sz w:val="22"/>
          <w:szCs w:val="22"/>
        </w:rPr>
        <w:t xml:space="preserve">the </w:t>
      </w:r>
      <w:r w:rsidRPr="004C52B8">
        <w:rPr>
          <w:rFonts w:ascii="Times New Roman" w:hAnsi="Times New Roman" w:cs="Times New Roman"/>
          <w:sz w:val="22"/>
          <w:szCs w:val="22"/>
        </w:rPr>
        <w:t xml:space="preserve">BC Government </w:t>
      </w:r>
      <w:r w:rsidR="00FD7776" w:rsidRPr="004C52B8">
        <w:rPr>
          <w:rFonts w:ascii="Times New Roman" w:hAnsi="Times New Roman" w:cs="Times New Roman"/>
          <w:sz w:val="22"/>
          <w:szCs w:val="22"/>
        </w:rPr>
        <w:t xml:space="preserve">in </w:t>
      </w:r>
      <w:r w:rsidR="00E234F7" w:rsidRPr="004C52B8">
        <w:rPr>
          <w:rFonts w:ascii="Times New Roman" w:hAnsi="Times New Roman" w:cs="Times New Roman"/>
          <w:sz w:val="22"/>
          <w:szCs w:val="22"/>
        </w:rPr>
        <w:t>early</w:t>
      </w:r>
      <w:r w:rsidRPr="004C52B8">
        <w:rPr>
          <w:rFonts w:ascii="Times New Roman" w:hAnsi="Times New Roman" w:cs="Times New Roman"/>
          <w:sz w:val="22"/>
          <w:szCs w:val="22"/>
        </w:rPr>
        <w:t xml:space="preserve"> November.</w:t>
      </w:r>
    </w:p>
    <w:p w14:paraId="59554324" w14:textId="59372E5E" w:rsidR="00BA2D3D" w:rsidRPr="004C52B8" w:rsidRDefault="00BA2D3D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869B3A" w14:textId="6E9930DF" w:rsidR="001C35C1" w:rsidRPr="004C52B8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 xml:space="preserve">We </w:t>
      </w:r>
      <w:r w:rsidR="00FD7776" w:rsidRPr="004C52B8">
        <w:rPr>
          <w:rFonts w:ascii="Times New Roman" w:hAnsi="Times New Roman" w:cs="Times New Roman"/>
          <w:sz w:val="22"/>
          <w:szCs w:val="22"/>
        </w:rPr>
        <w:t xml:space="preserve">can </w:t>
      </w:r>
      <w:r w:rsidRPr="004C52B8">
        <w:rPr>
          <w:rFonts w:ascii="Times New Roman" w:hAnsi="Times New Roman" w:cs="Times New Roman"/>
          <w:sz w:val="22"/>
          <w:szCs w:val="22"/>
        </w:rPr>
        <w:t xml:space="preserve">easily see the egregious errors of how this Bill was enacted and the overreach of this </w:t>
      </w:r>
      <w:r w:rsidR="0006523B" w:rsidRPr="004C52B8">
        <w:rPr>
          <w:rFonts w:ascii="Times New Roman" w:hAnsi="Times New Roman" w:cs="Times New Roman"/>
          <w:sz w:val="22"/>
          <w:szCs w:val="22"/>
        </w:rPr>
        <w:t xml:space="preserve">BC </w:t>
      </w:r>
      <w:r w:rsidRPr="004C52B8">
        <w:rPr>
          <w:rFonts w:ascii="Times New Roman" w:hAnsi="Times New Roman" w:cs="Times New Roman"/>
          <w:sz w:val="22"/>
          <w:szCs w:val="22"/>
        </w:rPr>
        <w:t>government.</w:t>
      </w:r>
      <w:r w:rsidR="001C35C1" w:rsidRPr="004C52B8">
        <w:rPr>
          <w:rFonts w:ascii="Times New Roman" w:hAnsi="Times New Roman" w:cs="Times New Roman"/>
          <w:sz w:val="22"/>
          <w:szCs w:val="22"/>
        </w:rPr>
        <w:t xml:space="preserve"> </w:t>
      </w:r>
      <w:r w:rsidRPr="004C52B8">
        <w:rPr>
          <w:rFonts w:ascii="Times New Roman" w:hAnsi="Times New Roman" w:cs="Times New Roman"/>
          <w:sz w:val="22"/>
          <w:szCs w:val="22"/>
        </w:rPr>
        <w:t xml:space="preserve">We also see positive things because of this campaign. It is acting as a powerful catalyst that is waking </w:t>
      </w:r>
      <w:r w:rsidR="00FD7776" w:rsidRPr="004C52B8">
        <w:rPr>
          <w:rFonts w:ascii="Times New Roman" w:hAnsi="Times New Roman" w:cs="Times New Roman"/>
          <w:sz w:val="22"/>
          <w:szCs w:val="22"/>
        </w:rPr>
        <w:t xml:space="preserve">up </w:t>
      </w:r>
      <w:r w:rsidRPr="004C52B8">
        <w:rPr>
          <w:rFonts w:ascii="Times New Roman" w:hAnsi="Times New Roman" w:cs="Times New Roman"/>
          <w:sz w:val="22"/>
          <w:szCs w:val="22"/>
        </w:rPr>
        <w:t>people across BC and Canada</w:t>
      </w:r>
      <w:r w:rsidR="0006523B" w:rsidRPr="004C52B8">
        <w:rPr>
          <w:rFonts w:ascii="Times New Roman" w:hAnsi="Times New Roman" w:cs="Times New Roman"/>
          <w:sz w:val="22"/>
          <w:szCs w:val="22"/>
        </w:rPr>
        <w:t>,</w:t>
      </w:r>
      <w:r w:rsidRPr="004C52B8">
        <w:rPr>
          <w:rFonts w:ascii="Times New Roman" w:hAnsi="Times New Roman" w:cs="Times New Roman"/>
          <w:sz w:val="22"/>
          <w:szCs w:val="22"/>
        </w:rPr>
        <w:t xml:space="preserve"> to the issues in the </w:t>
      </w:r>
      <w:r w:rsidR="0006523B" w:rsidRPr="004C52B8">
        <w:rPr>
          <w:rFonts w:ascii="Times New Roman" w:hAnsi="Times New Roman" w:cs="Times New Roman"/>
          <w:sz w:val="22"/>
          <w:szCs w:val="22"/>
        </w:rPr>
        <w:t>H</w:t>
      </w:r>
      <w:r w:rsidRPr="004C52B8">
        <w:rPr>
          <w:rFonts w:ascii="Times New Roman" w:hAnsi="Times New Roman" w:cs="Times New Roman"/>
          <w:sz w:val="22"/>
          <w:szCs w:val="22"/>
        </w:rPr>
        <w:t xml:space="preserve">ealth </w:t>
      </w:r>
      <w:r w:rsidR="0006523B" w:rsidRPr="004C52B8">
        <w:rPr>
          <w:rFonts w:ascii="Times New Roman" w:hAnsi="Times New Roman" w:cs="Times New Roman"/>
          <w:sz w:val="22"/>
          <w:szCs w:val="22"/>
        </w:rPr>
        <w:t xml:space="preserve">Care </w:t>
      </w:r>
      <w:r w:rsidRPr="004C52B8">
        <w:rPr>
          <w:rFonts w:ascii="Times New Roman" w:hAnsi="Times New Roman" w:cs="Times New Roman"/>
          <w:sz w:val="22"/>
          <w:szCs w:val="22"/>
        </w:rPr>
        <w:t xml:space="preserve">system. </w:t>
      </w:r>
      <w:r w:rsidR="0006523B" w:rsidRPr="004C52B8">
        <w:rPr>
          <w:rFonts w:ascii="Times New Roman" w:hAnsi="Times New Roman" w:cs="Times New Roman"/>
          <w:sz w:val="22"/>
          <w:szCs w:val="22"/>
        </w:rPr>
        <w:t>T</w:t>
      </w:r>
      <w:r w:rsidRPr="004C52B8">
        <w:rPr>
          <w:rFonts w:ascii="Times New Roman" w:hAnsi="Times New Roman" w:cs="Times New Roman"/>
          <w:sz w:val="22"/>
          <w:szCs w:val="22"/>
        </w:rPr>
        <w:t xml:space="preserve">his as an opportunity to demand change and bring forward a more </w:t>
      </w:r>
      <w:r w:rsidR="00FD7776" w:rsidRPr="004C52B8">
        <w:rPr>
          <w:rFonts w:ascii="Times New Roman" w:hAnsi="Times New Roman" w:cs="Times New Roman"/>
          <w:sz w:val="22"/>
          <w:szCs w:val="22"/>
        </w:rPr>
        <w:t>sensible</w:t>
      </w:r>
      <w:r w:rsidRPr="004C52B8">
        <w:rPr>
          <w:rFonts w:ascii="Times New Roman" w:hAnsi="Times New Roman" w:cs="Times New Roman"/>
          <w:sz w:val="22"/>
          <w:szCs w:val="22"/>
        </w:rPr>
        <w:t xml:space="preserve"> </w:t>
      </w:r>
      <w:r w:rsidR="0006523B" w:rsidRPr="004C52B8">
        <w:rPr>
          <w:rFonts w:ascii="Times New Roman" w:hAnsi="Times New Roman" w:cs="Times New Roman"/>
          <w:sz w:val="22"/>
          <w:szCs w:val="22"/>
        </w:rPr>
        <w:t>Health Care</w:t>
      </w:r>
      <w:r w:rsidRPr="004C52B8">
        <w:rPr>
          <w:rFonts w:ascii="Times New Roman" w:hAnsi="Times New Roman" w:cs="Times New Roman"/>
          <w:sz w:val="22"/>
          <w:szCs w:val="22"/>
        </w:rPr>
        <w:t xml:space="preserve"> system, focused on choice and ensuring </w:t>
      </w:r>
      <w:r w:rsidR="00FD7776" w:rsidRPr="004C52B8">
        <w:rPr>
          <w:rFonts w:ascii="Times New Roman" w:hAnsi="Times New Roman" w:cs="Times New Roman"/>
          <w:sz w:val="22"/>
          <w:szCs w:val="22"/>
        </w:rPr>
        <w:t>doctor-patient confidentiality</w:t>
      </w:r>
      <w:r w:rsidRPr="004C52B8">
        <w:rPr>
          <w:rFonts w:ascii="Times New Roman" w:hAnsi="Times New Roman" w:cs="Times New Roman"/>
          <w:sz w:val="22"/>
          <w:szCs w:val="22"/>
        </w:rPr>
        <w:t>.</w:t>
      </w:r>
    </w:p>
    <w:p w14:paraId="684B334E" w14:textId="77777777" w:rsidR="004E1234" w:rsidRDefault="004E1234" w:rsidP="00D364F4">
      <w:pPr>
        <w:spacing w:line="264" w:lineRule="auto"/>
        <w:jc w:val="both"/>
        <w:rPr>
          <w:ins w:id="0" w:author="Lisa Aschenbrenner" w:date="2023-10-20T08:58:00Z"/>
          <w:rFonts w:ascii="Times New Roman" w:hAnsi="Times New Roman" w:cs="Times New Roman"/>
          <w:sz w:val="22"/>
          <w:szCs w:val="22"/>
        </w:rPr>
      </w:pPr>
    </w:p>
    <w:p w14:paraId="5D4C00EC" w14:textId="7764923D" w:rsidR="0006523B" w:rsidRPr="001C35C1" w:rsidRDefault="0DA5B98B" w:rsidP="00D364F4">
      <w:p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52B8">
        <w:rPr>
          <w:rFonts w:ascii="Times New Roman" w:hAnsi="Times New Roman" w:cs="Times New Roman"/>
          <w:sz w:val="22"/>
          <w:szCs w:val="22"/>
        </w:rPr>
        <w:t>Thank you for your help.</w:t>
      </w:r>
    </w:p>
    <w:sectPr w:rsidR="0006523B" w:rsidRPr="001C35C1" w:rsidSect="004E1234">
      <w:pgSz w:w="12240" w:h="15840"/>
      <w:pgMar w:top="567" w:right="720" w:bottom="720" w:left="720" w:header="708" w:footer="708" w:gutter="0"/>
      <w:cols w:space="708"/>
      <w:docGrid w:linePitch="360"/>
      <w:sectPrChange w:id="1" w:author="Lisa Aschenbrenner" w:date="2023-10-20T08:58:00Z">
        <w:sectPr w:rsidR="0006523B" w:rsidRPr="001C35C1" w:rsidSect="004E1234">
          <w:pgMar w:top="720" w:right="720" w:bottom="720" w:left="72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045B8"/>
    <w:multiLevelType w:val="hybridMultilevel"/>
    <w:tmpl w:val="DCE86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8715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Aschenbrenner">
    <w15:presenceInfo w15:providerId="Windows Live" w15:userId="c0cd7d8929871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D"/>
    <w:rsid w:val="0006523B"/>
    <w:rsid w:val="001416E7"/>
    <w:rsid w:val="001A3C04"/>
    <w:rsid w:val="001C35C1"/>
    <w:rsid w:val="00205638"/>
    <w:rsid w:val="003C7176"/>
    <w:rsid w:val="003E1C8A"/>
    <w:rsid w:val="00404EEE"/>
    <w:rsid w:val="004C42F2"/>
    <w:rsid w:val="004C52B8"/>
    <w:rsid w:val="004E1234"/>
    <w:rsid w:val="00506D6A"/>
    <w:rsid w:val="005361C4"/>
    <w:rsid w:val="00575168"/>
    <w:rsid w:val="00670B41"/>
    <w:rsid w:val="00770868"/>
    <w:rsid w:val="00885DD3"/>
    <w:rsid w:val="0099292E"/>
    <w:rsid w:val="009A3660"/>
    <w:rsid w:val="009F63CD"/>
    <w:rsid w:val="00A40D3B"/>
    <w:rsid w:val="00AC699F"/>
    <w:rsid w:val="00B27F08"/>
    <w:rsid w:val="00B37236"/>
    <w:rsid w:val="00BA2D3D"/>
    <w:rsid w:val="00BC0A22"/>
    <w:rsid w:val="00BD589E"/>
    <w:rsid w:val="00C27489"/>
    <w:rsid w:val="00C8058C"/>
    <w:rsid w:val="00CD6382"/>
    <w:rsid w:val="00D05FEF"/>
    <w:rsid w:val="00D30E4C"/>
    <w:rsid w:val="00D364F4"/>
    <w:rsid w:val="00E234F7"/>
    <w:rsid w:val="00E61AFB"/>
    <w:rsid w:val="00FD7776"/>
    <w:rsid w:val="0DA5B98B"/>
    <w:rsid w:val="2666F7AD"/>
    <w:rsid w:val="482C0C2F"/>
    <w:rsid w:val="4F8E5315"/>
    <w:rsid w:val="771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78FF"/>
  <w15:chartTrackingRefBased/>
  <w15:docId w15:val="{A06103D4-EC99-7046-94F5-9126C61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04"/>
    <w:pPr>
      <w:ind w:left="720"/>
      <w:contextualSpacing/>
    </w:pPr>
  </w:style>
  <w:style w:type="paragraph" w:styleId="Revision">
    <w:name w:val="Revision"/>
    <w:hidden/>
    <w:uiPriority w:val="99"/>
    <w:semiHidden/>
    <w:rsid w:val="00C27489"/>
  </w:style>
  <w:style w:type="character" w:styleId="CommentReference">
    <w:name w:val="annotation reference"/>
    <w:basedOn w:val="DefaultParagraphFont"/>
    <w:uiPriority w:val="99"/>
    <w:semiHidden/>
    <w:unhideWhenUsed/>
    <w:rsid w:val="0014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Pincott</dc:creator>
  <cp:keywords/>
  <dc:description/>
  <cp:lastModifiedBy>Kevin Sclater</cp:lastModifiedBy>
  <cp:revision>2</cp:revision>
  <dcterms:created xsi:type="dcterms:W3CDTF">2023-10-21T19:14:00Z</dcterms:created>
  <dcterms:modified xsi:type="dcterms:W3CDTF">2023-10-21T19:14:00Z</dcterms:modified>
</cp:coreProperties>
</file>